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184785</wp:posOffset>
            </wp:positionV>
            <wp:extent cx="1485900" cy="13042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5900" cy="130429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1f386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b w:val="1"/>
          <w:i w:val="1"/>
          <w:color w:val="1f3864"/>
          <w:sz w:val="56"/>
          <w:szCs w:val="56"/>
        </w:rPr>
      </w:pPr>
      <w:r w:rsidDel="00000000" w:rsidR="00000000" w:rsidRPr="00000000">
        <w:rPr>
          <w:b w:val="1"/>
          <w:i w:val="1"/>
          <w:color w:val="1f3864"/>
          <w:sz w:val="56"/>
          <w:szCs w:val="56"/>
          <w:rtl w:val="0"/>
        </w:rPr>
        <w:t xml:space="preserve">MISS RODEO USA 2024</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1f3864"/>
          <w:sz w:val="32"/>
          <w:szCs w:val="32"/>
        </w:rPr>
      </w:pPr>
      <w:r w:rsidDel="00000000" w:rsidR="00000000" w:rsidRPr="00000000">
        <w:rPr>
          <w:color w:val="1f3864"/>
          <w:sz w:val="32"/>
          <w:szCs w:val="32"/>
          <w:rtl w:val="0"/>
        </w:rPr>
        <w:t xml:space="preserve">CONTESTANT APPLICATION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tbl>
      <w:tblPr>
        <w:tblStyle w:val="Table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0A">
            <w:pPr>
              <w:jc w:val="right"/>
              <w:rPr>
                <w:b w:val="1"/>
                <w:i w:val="1"/>
                <w:color w:val="ffffff"/>
                <w:sz w:val="28"/>
                <w:szCs w:val="28"/>
              </w:rPr>
            </w:pPr>
            <w:r w:rsidDel="00000000" w:rsidR="00000000" w:rsidRPr="00000000">
              <w:rPr>
                <w:b w:val="1"/>
                <w:i w:val="1"/>
                <w:color w:val="ffffff"/>
                <w:sz w:val="28"/>
                <w:szCs w:val="28"/>
                <w:rtl w:val="0"/>
              </w:rPr>
              <w:t xml:space="preserve">NAME: </w:t>
            </w:r>
          </w:p>
        </w:tc>
        <w:tc>
          <w:tcPr>
            <w:tcBorders>
              <w:left w:color="000000" w:space="0" w:sz="0" w:val="nil"/>
            </w:tcBorders>
            <w:vAlign w:val="bottom"/>
          </w:tcPr>
          <w:p w:rsidR="00000000" w:rsidDel="00000000" w:rsidP="00000000" w:rsidRDefault="00000000" w:rsidRPr="00000000" w14:paraId="0000000B">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0C">
            <w:pPr>
              <w:jc w:val="right"/>
              <w:rPr>
                <w:b w:val="1"/>
                <w:i w:val="1"/>
                <w:color w:val="ffffff"/>
                <w:sz w:val="28"/>
                <w:szCs w:val="28"/>
              </w:rPr>
            </w:pPr>
            <w:r w:rsidDel="00000000" w:rsidR="00000000" w:rsidRPr="00000000">
              <w:rPr>
                <w:b w:val="1"/>
                <w:i w:val="1"/>
                <w:color w:val="ffffff"/>
                <w:sz w:val="28"/>
                <w:szCs w:val="28"/>
                <w:rtl w:val="0"/>
              </w:rPr>
              <w:t xml:space="preserve">TITLE:</w:t>
            </w:r>
          </w:p>
        </w:tc>
        <w:tc>
          <w:tcPr>
            <w:tcBorders>
              <w:left w:color="000000" w:space="0" w:sz="0" w:val="nil"/>
            </w:tcBorders>
            <w:vAlign w:val="bottom"/>
          </w:tcPr>
          <w:p w:rsidR="00000000" w:rsidDel="00000000" w:rsidP="00000000" w:rsidRDefault="00000000" w:rsidRPr="00000000" w14:paraId="0000000D">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0E">
            <w:pPr>
              <w:jc w:val="right"/>
              <w:rPr>
                <w:b w:val="1"/>
                <w:i w:val="1"/>
                <w:color w:val="ffffff"/>
                <w:sz w:val="28"/>
                <w:szCs w:val="28"/>
              </w:rPr>
            </w:pPr>
            <w:r w:rsidDel="00000000" w:rsidR="00000000" w:rsidRPr="00000000">
              <w:rPr>
                <w:b w:val="1"/>
                <w:i w:val="1"/>
                <w:color w:val="ffffff"/>
                <w:sz w:val="28"/>
                <w:szCs w:val="28"/>
                <w:rtl w:val="0"/>
              </w:rPr>
              <w:t xml:space="preserve">AGE: </w:t>
            </w:r>
          </w:p>
        </w:tc>
        <w:tc>
          <w:tcPr>
            <w:tcBorders>
              <w:left w:color="000000" w:space="0" w:sz="0" w:val="nil"/>
            </w:tcBorders>
            <w:vAlign w:val="bottom"/>
          </w:tcPr>
          <w:p w:rsidR="00000000" w:rsidDel="00000000" w:rsidP="00000000" w:rsidRDefault="00000000" w:rsidRPr="00000000" w14:paraId="0000000F">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0">
            <w:pPr>
              <w:jc w:val="right"/>
              <w:rPr>
                <w:b w:val="1"/>
                <w:i w:val="1"/>
                <w:color w:val="ffffff"/>
                <w:sz w:val="28"/>
                <w:szCs w:val="28"/>
              </w:rPr>
            </w:pPr>
            <w:r w:rsidDel="00000000" w:rsidR="00000000" w:rsidRPr="00000000">
              <w:rPr>
                <w:b w:val="1"/>
                <w:i w:val="1"/>
                <w:color w:val="ffffff"/>
                <w:sz w:val="28"/>
                <w:szCs w:val="28"/>
                <w:rtl w:val="0"/>
              </w:rPr>
              <w:t xml:space="preserve">DOB:</w:t>
            </w:r>
          </w:p>
        </w:tc>
        <w:tc>
          <w:tcPr>
            <w:tcBorders>
              <w:left w:color="000000" w:space="0" w:sz="0" w:val="nil"/>
            </w:tcBorders>
            <w:vAlign w:val="bottom"/>
          </w:tcPr>
          <w:p w:rsidR="00000000" w:rsidDel="00000000" w:rsidP="00000000" w:rsidRDefault="00000000" w:rsidRPr="00000000" w14:paraId="00000011">
            <w:pPr>
              <w:rPr>
                <w:sz w:val="28"/>
                <w:szCs w:val="28"/>
              </w:rPr>
            </w:pPr>
            <w:r w:rsidDel="00000000" w:rsidR="00000000" w:rsidRPr="00000000">
              <w:rPr>
                <w:rtl w:val="0"/>
              </w:rPr>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2">
            <w:pPr>
              <w:jc w:val="right"/>
              <w:rPr>
                <w:b w:val="1"/>
                <w:i w:val="1"/>
                <w:color w:val="ffffff"/>
                <w:sz w:val="28"/>
                <w:szCs w:val="28"/>
              </w:rPr>
            </w:pPr>
            <w:r w:rsidDel="00000000" w:rsidR="00000000" w:rsidRPr="00000000">
              <w:rPr>
                <w:b w:val="1"/>
                <w:i w:val="1"/>
                <w:color w:val="ffffff"/>
                <w:sz w:val="28"/>
                <w:szCs w:val="28"/>
                <w:rtl w:val="0"/>
              </w:rPr>
              <w:t xml:space="preserve">ADDRESS:</w:t>
            </w:r>
          </w:p>
        </w:tc>
        <w:tc>
          <w:tcPr>
            <w:tcBorders>
              <w:left w:color="000000" w:space="0" w:sz="0" w:val="nil"/>
            </w:tcBorders>
            <w:vAlign w:val="bottom"/>
          </w:tcPr>
          <w:p w:rsidR="00000000" w:rsidDel="00000000" w:rsidP="00000000" w:rsidRDefault="00000000" w:rsidRPr="00000000" w14:paraId="00000013">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4">
            <w:pPr>
              <w:jc w:val="right"/>
              <w:rPr>
                <w:b w:val="1"/>
                <w:i w:val="1"/>
                <w:color w:val="ffffff"/>
                <w:sz w:val="28"/>
                <w:szCs w:val="28"/>
              </w:rPr>
            </w:pPr>
            <w:r w:rsidDel="00000000" w:rsidR="00000000" w:rsidRPr="00000000">
              <w:rPr>
                <w:b w:val="1"/>
                <w:i w:val="1"/>
                <w:color w:val="ffffff"/>
                <w:sz w:val="28"/>
                <w:szCs w:val="28"/>
                <w:rtl w:val="0"/>
              </w:rPr>
              <w:t xml:space="preserve">PHONE:</w:t>
            </w:r>
          </w:p>
        </w:tc>
        <w:tc>
          <w:tcPr>
            <w:tcBorders>
              <w:left w:color="000000" w:space="0" w:sz="0" w:val="nil"/>
            </w:tcBorders>
            <w:vAlign w:val="bottom"/>
          </w:tcPr>
          <w:p w:rsidR="00000000" w:rsidDel="00000000" w:rsidP="00000000" w:rsidRDefault="00000000" w:rsidRPr="00000000" w14:paraId="00000015">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6">
            <w:pPr>
              <w:jc w:val="right"/>
              <w:rPr>
                <w:b w:val="1"/>
                <w:i w:val="1"/>
                <w:color w:val="ffffff"/>
                <w:sz w:val="28"/>
                <w:szCs w:val="28"/>
              </w:rPr>
            </w:pPr>
            <w:r w:rsidDel="00000000" w:rsidR="00000000" w:rsidRPr="00000000">
              <w:rPr>
                <w:b w:val="1"/>
                <w:i w:val="1"/>
                <w:color w:val="ffffff"/>
                <w:sz w:val="28"/>
                <w:szCs w:val="28"/>
                <w:rtl w:val="0"/>
              </w:rPr>
              <w:t xml:space="preserve">EMAIL:</w:t>
            </w:r>
          </w:p>
        </w:tc>
        <w:tc>
          <w:tcPr>
            <w:tcBorders>
              <w:left w:color="000000" w:space="0" w:sz="0" w:val="nil"/>
            </w:tcBorders>
            <w:vAlign w:val="bottom"/>
          </w:tcPr>
          <w:p w:rsidR="00000000" w:rsidDel="00000000" w:rsidP="00000000" w:rsidRDefault="00000000" w:rsidRPr="00000000" w14:paraId="00000017">
            <w:pPr>
              <w:rPr>
                <w:sz w:val="28"/>
                <w:szCs w:val="28"/>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b w:val="1"/>
          <w:color w:val="221e1f"/>
          <w:sz w:val="28"/>
          <w:szCs w:val="28"/>
        </w:rPr>
      </w:pPr>
      <w:r w:rsidDel="00000000" w:rsidR="00000000" w:rsidRPr="00000000">
        <w:rPr>
          <w:rtl w:val="0"/>
        </w:rPr>
      </w:r>
    </w:p>
    <w:tbl>
      <w:tblPr>
        <w:tblStyle w:val="Table2"/>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20" w:hRule="atLeast"/>
          <w:tblHeader w:val="0"/>
        </w:trPr>
        <w:tc>
          <w:tcPr>
            <w:shd w:fill="003366" w:val="clear"/>
            <w:vAlign w:val="bottom"/>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WHY DO YOU WANT TO BE MISS RODEO USA? (Limit 200 words)</w:t>
            </w:r>
          </w:p>
        </w:tc>
      </w:tr>
      <w:tr>
        <w:trPr>
          <w:cantSplit w:val="0"/>
          <w:trHeight w:val="5600" w:hRule="atLeast"/>
          <w:tblHeader w:val="0"/>
        </w:trPr>
        <w:tc>
          <w:tcPr>
            <w:tcBorders>
              <w:bottom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leader="none" w:pos="6330"/>
              </w:tabs>
              <w:rPr/>
            </w:pPr>
            <w:r w:rsidDel="00000000" w:rsidR="00000000" w:rsidRPr="00000000">
              <w:rPr>
                <w:rtl w:val="0"/>
              </w:rPr>
              <w:tab/>
            </w:r>
          </w:p>
        </w:tc>
      </w:tr>
      <w:tr>
        <w:trPr>
          <w:cantSplit w:val="0"/>
          <w:trHeight w:val="720" w:hRule="atLeast"/>
          <w:tblHeader w:val="0"/>
        </w:trPr>
        <w:tc>
          <w:tcPr>
            <w:shd w:fill="003366"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b w:val="1"/>
                <w:i w:val="1"/>
                <w:color w:val="ffffff"/>
                <w:sz w:val="28"/>
                <w:szCs w:val="28"/>
                <w:u w:val="single"/>
              </w:rPr>
            </w:pPr>
            <w:r w:rsidDel="00000000" w:rsidR="00000000" w:rsidRPr="00000000">
              <w:rPr>
                <w:b w:val="1"/>
                <w:i w:val="1"/>
                <w:color w:val="ffffff"/>
                <w:sz w:val="28"/>
                <w:szCs w:val="28"/>
                <w:rtl w:val="0"/>
              </w:rPr>
              <w:t xml:space="preserve">IF YOU WERE CHOSEN MISS RODEO USA, WHAT WOULD BE YOUR SPEAKING PLATFORM? (Limit 200 words) </w:t>
            </w:r>
            <w:r w:rsidDel="00000000" w:rsidR="00000000" w:rsidRPr="00000000">
              <w:rPr>
                <w:b w:val="1"/>
                <w:i w:val="1"/>
                <w:color w:val="ff0000"/>
                <w:sz w:val="28"/>
                <w:szCs w:val="28"/>
                <w:u w:val="single"/>
                <w:rtl w:val="0"/>
              </w:rPr>
              <w:t xml:space="preserve">Please provide a TITLE for your platform.</w:t>
            </w:r>
            <w:r w:rsidDel="00000000" w:rsidR="00000000" w:rsidRPr="00000000">
              <w:rPr>
                <w:rtl w:val="0"/>
              </w:rPr>
            </w:r>
          </w:p>
        </w:tc>
      </w:tr>
      <w:tr>
        <w:trPr>
          <w:cantSplit w:val="0"/>
          <w:trHeight w:val="5600" w:hRule="atLeast"/>
          <w:tblHeader w:val="0"/>
        </w:trPr>
        <w:tc>
          <w:tcPr>
            <w:tcBorders>
              <w:bottom w:color="000000" w:space="0" w:sz="4" w:val="single"/>
            </w:tcBorders>
          </w:tcPr>
          <w:p w:rsidR="00000000" w:rsidDel="00000000" w:rsidP="00000000" w:rsidRDefault="00000000" w:rsidRPr="00000000" w14:paraId="00000030">
            <w:pPr>
              <w:tabs>
                <w:tab w:val="left" w:leader="none" w:pos="3988"/>
              </w:tabs>
              <w:rPr>
                <w:b w:val="1"/>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31">
            <w:pPr>
              <w:tabs>
                <w:tab w:val="left" w:leader="none"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IS YOUR EDUCATIONAL BACKGROUND?</w:t>
            </w:r>
          </w:p>
        </w:tc>
      </w:tr>
      <w:tr>
        <w:trPr>
          <w:cantSplit w:val="0"/>
          <w:trHeight w:val="5600" w:hRule="atLeast"/>
          <w:tblHeader w:val="0"/>
        </w:trPr>
        <w:tc>
          <w:tcPr>
            <w:tcBorders>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b w:val="1"/>
                <w:color w:val="000000"/>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b w:val="1"/>
                <w:color w:val="000000"/>
                <w:sz w:val="28"/>
                <w:szCs w:val="28"/>
              </w:rPr>
            </w:pPr>
            <w:r w:rsidDel="00000000" w:rsidR="00000000" w:rsidRPr="00000000">
              <w:rPr>
                <w:rtl w:val="0"/>
              </w:rPr>
            </w:r>
          </w:p>
          <w:p w:rsidR="00000000" w:rsidDel="00000000" w:rsidP="00000000" w:rsidRDefault="00000000" w:rsidRPr="00000000" w14:paraId="00000042">
            <w:pPr>
              <w:rPr>
                <w:b w:val="1"/>
                <w:color w:val="000000"/>
                <w:sz w:val="28"/>
                <w:szCs w:val="28"/>
              </w:rPr>
            </w:pPr>
            <w:r w:rsidDel="00000000" w:rsidR="00000000" w:rsidRPr="00000000">
              <w:rPr>
                <w:rtl w:val="0"/>
              </w:rPr>
            </w:r>
          </w:p>
          <w:p w:rsidR="00000000" w:rsidDel="00000000" w:rsidP="00000000" w:rsidRDefault="00000000" w:rsidRPr="00000000" w14:paraId="00000043">
            <w:pPr>
              <w:tabs>
                <w:tab w:val="left" w:leader="none" w:pos="6108"/>
              </w:tabs>
              <w:rPr>
                <w:sz w:val="28"/>
                <w:szCs w:val="28"/>
              </w:rPr>
            </w:pPr>
            <w:r w:rsidDel="00000000" w:rsidR="00000000" w:rsidRPr="00000000">
              <w:rPr>
                <w:sz w:val="28"/>
                <w:szCs w:val="28"/>
                <w:rtl w:val="0"/>
              </w:rPr>
              <w:tab/>
            </w:r>
          </w:p>
        </w:tc>
      </w:tr>
      <w:tr>
        <w:trPr>
          <w:cantSplit w:val="0"/>
          <w:trHeight w:val="420" w:hRule="atLeast"/>
          <w:tblHeader w:val="0"/>
        </w:trPr>
        <w:tc>
          <w:tcPr>
            <w:shd w:fill="003366"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ARE YOUR CAREER GOALS?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46">
            <w:pPr>
              <w:tabs>
                <w:tab w:val="left" w:leader="none"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AWARDS/HONORS HAVE YOU RECEIVED?</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8">
            <w:pPr>
              <w:tabs>
                <w:tab w:val="left" w:leader="none" w:pos="3988"/>
              </w:tabs>
              <w:rPr>
                <w:b w:val="1"/>
                <w:sz w:val="28"/>
                <w:szCs w:val="28"/>
              </w:rPr>
            </w:pPr>
            <w:r w:rsidDel="00000000" w:rsidR="00000000" w:rsidRPr="00000000">
              <w:rPr>
                <w:rtl w:val="0"/>
              </w:rPr>
            </w:r>
          </w:p>
        </w:tc>
      </w:tr>
      <w:tr>
        <w:trPr>
          <w:cantSplit w:val="0"/>
          <w:trHeight w:val="420" w:hRule="atLeast"/>
          <w:tblHeader w:val="0"/>
        </w:trPr>
        <w:tc>
          <w:tcPr>
            <w:shd w:fill="003366"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ARE YOUR HOBBIES/ACTIVITIES/INTERESTS?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B">
            <w:pPr>
              <w:tabs>
                <w:tab w:val="left" w:leader="none" w:pos="3988"/>
              </w:tabs>
              <w:rPr>
                <w:b w:val="1"/>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4C">
            <w:pPr>
              <w:tabs>
                <w:tab w:val="left" w:leader="none"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WHEN AND WHERE DID YOU BECOME INTERESTED IN RODEO?</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E">
            <w:pPr>
              <w:tabs>
                <w:tab w:val="left" w:leader="none" w:pos="3988"/>
              </w:tabs>
              <w:rPr>
                <w:b w:val="1"/>
                <w:sz w:val="28"/>
                <w:szCs w:val="28"/>
              </w:rPr>
            </w:pPr>
            <w:r w:rsidDel="00000000" w:rsidR="00000000" w:rsidRPr="00000000">
              <w:rPr>
                <w:rtl w:val="0"/>
              </w:rPr>
            </w:r>
          </w:p>
        </w:tc>
      </w:tr>
      <w:tr>
        <w:trPr>
          <w:cantSplit w:val="0"/>
          <w:trHeight w:val="720" w:hRule="atLeast"/>
          <w:tblHeader w:val="0"/>
        </w:trPr>
        <w:tc>
          <w:tcPr>
            <w:shd w:fill="003366" w:val="clear"/>
          </w:tcPr>
          <w:p w:rsidR="00000000" w:rsidDel="00000000" w:rsidP="00000000" w:rsidRDefault="00000000" w:rsidRPr="00000000" w14:paraId="0000004F">
            <w:pPr>
              <w:rPr>
                <w:b w:val="1"/>
                <w:i w:val="1"/>
                <w:color w:val="ffffff"/>
                <w:sz w:val="28"/>
                <w:szCs w:val="28"/>
              </w:rPr>
            </w:pPr>
            <w:r w:rsidDel="00000000" w:rsidR="00000000" w:rsidRPr="00000000">
              <w:rPr>
                <w:b w:val="1"/>
                <w:i w:val="1"/>
                <w:color w:val="ffffff"/>
                <w:sz w:val="28"/>
                <w:szCs w:val="28"/>
                <w:rtl w:val="0"/>
              </w:rPr>
              <w:t xml:space="preserve">WHAT CONTRIBUTIONS DO YOU BELIEVE A RODEO QUEEN CAN MAKE TO BENEFIT THE SPORT OF RODEO AND RODEO SPONSORS?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51">
            <w:pPr>
              <w:tabs>
                <w:tab w:val="left" w:leader="none"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OTHER TITLES AND/OR RODEO TITLES HAVE YOU HELD? </w:t>
            </w:r>
          </w:p>
        </w:tc>
      </w:tr>
      <w:tr>
        <w:trPr>
          <w:cantSplit w:val="0"/>
          <w:trHeight w:val="5616" w:hRule="atLeast"/>
          <w:tblHeader w:val="0"/>
        </w:trPr>
        <w:tc>
          <w:tcPr>
            <w:tcBorders>
              <w:bottom w:color="000000" w:space="0" w:sz="4" w:val="single"/>
            </w:tcBorders>
          </w:tcPr>
          <w:p w:rsidR="00000000" w:rsidDel="00000000" w:rsidP="00000000" w:rsidRDefault="00000000" w:rsidRPr="00000000" w14:paraId="00000053">
            <w:pPr>
              <w:tabs>
                <w:tab w:val="left" w:leader="none" w:pos="3988"/>
              </w:tabs>
              <w:rPr>
                <w:b w:val="1"/>
                <w:sz w:val="28"/>
                <w:szCs w:val="28"/>
              </w:rPr>
            </w:pPr>
            <w:r w:rsidDel="00000000" w:rsidR="00000000" w:rsidRPr="00000000">
              <w:rPr>
                <w:rtl w:val="0"/>
              </w:rPr>
            </w:r>
          </w:p>
        </w:tc>
      </w:tr>
      <w:tr>
        <w:trPr>
          <w:cantSplit w:val="0"/>
          <w:trHeight w:val="420" w:hRule="atLeast"/>
          <w:tblHeader w:val="0"/>
        </w:trPr>
        <w:tc>
          <w:tcPr>
            <w:shd w:fill="003366"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IS YOUR EXPERIENCE WITH HORSES?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55">
            <w:pPr>
              <w:tabs>
                <w:tab w:val="left" w:leader="none" w:pos="3988"/>
              </w:tabs>
              <w:rPr>
                <w:b w:val="1"/>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56">
            <w:pPr>
              <w:tabs>
                <w:tab w:val="left" w:leader="none"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i w:val="1"/>
                <w:color w:val="ffffff"/>
                <w:sz w:val="28"/>
                <w:szCs w:val="28"/>
                <w:u w:val="single"/>
              </w:rPr>
            </w:pPr>
            <w:r w:rsidDel="00000000" w:rsidR="00000000" w:rsidRPr="00000000">
              <w:rPr>
                <w:b w:val="1"/>
                <w:i w:val="1"/>
                <w:color w:val="ffffff"/>
                <w:sz w:val="28"/>
                <w:szCs w:val="28"/>
                <w:rtl w:val="0"/>
              </w:rPr>
              <w:t xml:space="preserve">PROVIDE A BRIEF BIOGRAPHY: (Limit 200 words) </w:t>
              <w:br w:type="textWrapping"/>
            </w:r>
            <w:r w:rsidDel="00000000" w:rsidR="00000000" w:rsidRPr="00000000">
              <w:rPr>
                <w:b w:val="1"/>
                <w:i w:val="1"/>
                <w:color w:val="ff0000"/>
                <w:sz w:val="28"/>
                <w:szCs w:val="28"/>
                <w:u w:val="single"/>
                <w:rtl w:val="0"/>
              </w:rPr>
              <w:t xml:space="preserve">Must be written in THIRD person.</w:t>
            </w:r>
            <w:r w:rsidDel="00000000" w:rsidR="00000000" w:rsidRPr="00000000">
              <w:rPr>
                <w:rtl w:val="0"/>
              </w:rPr>
            </w:r>
          </w:p>
        </w:tc>
      </w:tr>
      <w:tr>
        <w:trPr>
          <w:cantSplit w:val="0"/>
          <w:trHeight w:val="4460" w:hRule="atLeast"/>
          <w:tblHeader w:val="0"/>
        </w:trPr>
        <w:tc>
          <w:tcPr/>
          <w:p w:rsidR="00000000" w:rsidDel="00000000" w:rsidP="00000000" w:rsidRDefault="00000000" w:rsidRPr="00000000" w14:paraId="00000058">
            <w:pPr>
              <w:tabs>
                <w:tab w:val="left" w:leader="none" w:pos="3988"/>
              </w:tabs>
              <w:rPr>
                <w:b w:val="1"/>
                <w:sz w:val="28"/>
                <w:szCs w:val="28"/>
              </w:rPr>
            </w:pPr>
            <w:r w:rsidDel="00000000" w:rsidR="00000000" w:rsidRPr="00000000">
              <w:rPr>
                <w:rtl w:val="0"/>
              </w:rPr>
            </w:r>
          </w:p>
        </w:tc>
      </w:tr>
    </w:tbl>
    <w:p w:rsidR="00000000" w:rsidDel="00000000" w:rsidP="00000000" w:rsidRDefault="00000000" w:rsidRPr="00000000" w14:paraId="00000059">
      <w:pPr>
        <w:tabs>
          <w:tab w:val="left" w:leader="none" w:pos="3988"/>
        </w:tabs>
        <w:spacing w:line="240" w:lineRule="auto"/>
        <w:rPr>
          <w:b w:val="1"/>
          <w:i w:val="1"/>
          <w:sz w:val="28"/>
          <w:szCs w:val="28"/>
        </w:rPr>
      </w:pPr>
      <w:r w:rsidDel="00000000" w:rsidR="00000000" w:rsidRPr="00000000">
        <w:rPr>
          <w:b w:val="1"/>
          <w:i w:val="1"/>
          <w:sz w:val="28"/>
          <w:szCs w:val="28"/>
          <w:rtl w:val="0"/>
        </w:rPr>
        <w:t xml:space="preserve">PLEASE GIVE ANY ADDITIONAL INFORMATION THAT YOU CARE TO GIVE THE JUDGES ON A SEPARATE SHEET OF PAPER. </w:t>
      </w:r>
      <w:r w:rsidDel="00000000" w:rsidR="00000000" w:rsidRPr="00000000">
        <w:rPr>
          <w:b w:val="1"/>
          <w:i w:val="1"/>
          <w:color w:val="ff0000"/>
          <w:sz w:val="28"/>
          <w:szCs w:val="28"/>
          <w:rtl w:val="0"/>
        </w:rPr>
        <w:t xml:space="preserve">(signature required on page 7)</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b w:val="1"/>
          <w:i w:val="1"/>
          <w:color w:val="ff0000"/>
          <w:sz w:val="24"/>
          <w:szCs w:val="24"/>
          <w:rtl w:val="0"/>
        </w:rPr>
        <w:t xml:space="preserve">Please submit your application in the original Word document format.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b w:val="1"/>
          <w:i w:val="1"/>
          <w:color w:val="ff0000"/>
          <w:sz w:val="24"/>
          <w:szCs w:val="24"/>
          <w:u w:val="single"/>
          <w:rtl w:val="0"/>
        </w:rPr>
        <w:t xml:space="preserve">Do not submit file as a PDF</w:t>
      </w:r>
      <w:r w:rsidDel="00000000" w:rsidR="00000000" w:rsidRPr="00000000">
        <w:rPr>
          <w:b w:val="1"/>
          <w:i w:val="1"/>
          <w:color w:val="ff0000"/>
          <w:sz w:val="24"/>
          <w:szCs w:val="24"/>
          <w:rtl w:val="0"/>
        </w:rPr>
        <w:t xml:space="preserve">. Thank you!</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b w:val="1"/>
          <w:i w:val="1"/>
          <w:color w:val="ff0000"/>
          <w:sz w:val="24"/>
          <w:szCs w:val="24"/>
          <w:u w:val="single"/>
        </w:rPr>
      </w:pPr>
      <w:r w:rsidDel="00000000" w:rsidR="00000000" w:rsidRPr="00000000">
        <w:rPr>
          <w:b w:val="1"/>
          <w:i w:val="1"/>
          <w:color w:val="ff0000"/>
          <w:sz w:val="24"/>
          <w:szCs w:val="24"/>
          <w:u w:val="single"/>
          <w:rtl w:val="0"/>
        </w:rPr>
        <w:t xml:space="preserve">Please acknowledge the following statement:</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i w:val="1"/>
          <w:color w:val="ff0000"/>
          <w:sz w:val="24"/>
          <w:szCs w:val="24"/>
          <w:rtl w:val="0"/>
        </w:rPr>
        <w:t xml:space="preserve">As a contestant of the Miss Rodeo USA Pageant, I understand that my application information will be provided to the judges UNEDITED by the Miss Rodeo USA Association, including but not limited to leaving grammatical errors, typos or formatting issues. However, the Miss Rodeo USA Association reserves the right to correct such issues for the purpose of advertising only (ie: the website, program, social media, etc.) The original document is the one that the judges will receive.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i w:val="1"/>
          <w:color w:val="ff0000"/>
          <w:sz w:val="24"/>
          <w:szCs w:val="24"/>
          <w:rtl w:val="0"/>
        </w:rPr>
        <w:t xml:space="preserve">Please Initial: __________   Date: _____________</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tl w:val="0"/>
      </w:rPr>
      <w:t xml:space="preserve">202</w:t>
    </w:r>
    <w:sdt>
      <w:sdtPr>
        <w:tag w:val="goog_rdk_0"/>
      </w:sdtPr>
      <w:sdtContent>
        <w:ins w:author="Couldn’t load user" w:id="0" w:date="2023-09-18T09:36:15Z">
          <w:r w:rsidDel="00000000" w:rsidR="00000000" w:rsidRPr="00000000">
            <w:rPr>
              <w:color w:val="000000"/>
              <w:rtl w:val="0"/>
            </w:rPr>
            <w:t xml:space="preserve">4</w:t>
          </w:r>
        </w:ins>
      </w:sdtContent>
    </w:sdt>
    <w:sdt>
      <w:sdtPr>
        <w:tag w:val="goog_rdk_1"/>
      </w:sdtPr>
      <w:sdtContent>
        <w:del w:author="Couldn’t load user" w:id="0" w:date="2023-09-18T09:36:15Z">
          <w:r w:rsidDel="00000000" w:rsidR="00000000" w:rsidRPr="00000000">
            <w:rPr>
              <w:color w:val="000000"/>
              <w:rtl w:val="0"/>
            </w:rPr>
            <w:delText xml:space="preserve"> </w:delText>
          </w:r>
        </w:del>
      </w:sdtContent>
    </w:sdt>
    <w:sdt>
      <w:sdtPr>
        <w:tag w:val="goog_rdk_2"/>
      </w:sdtPr>
      <w:sdtContent>
        <w:ins w:author="Couldn’t load user" w:id="0" w:date="2023-09-18T09:36:15Z">
          <w:r w:rsidDel="00000000" w:rsidR="00000000" w:rsidRPr="00000000">
            <w:rPr>
              <w:color w:val="000000"/>
              <w:rtl w:val="0"/>
            </w:rPr>
            <w:t xml:space="preserve"> </w:t>
          </w:r>
        </w:ins>
      </w:sdtContent>
    </w:sdt>
    <w:r w:rsidDel="00000000" w:rsidR="00000000" w:rsidRPr="00000000">
      <w:rPr>
        <w:color w:val="000000"/>
        <w:rtl w:val="0"/>
      </w:rPr>
      <w:t xml:space="preserve">Miss Rodeo USA Application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C2308E"/>
    <w:pPr>
      <w:autoSpaceDE w:val="0"/>
      <w:autoSpaceDN w:val="0"/>
      <w:adjustRightInd w:val="0"/>
      <w:spacing w:after="0" w:line="240" w:lineRule="auto"/>
    </w:pPr>
    <w:rPr>
      <w:rFonts w:ascii="Century Gothic" w:cs="Century Gothic" w:hAnsi="Century Gothic"/>
      <w:color w:val="000000"/>
      <w:sz w:val="24"/>
      <w:szCs w:val="24"/>
    </w:rPr>
  </w:style>
  <w:style w:type="paragraph" w:styleId="Pa0" w:customStyle="1">
    <w:name w:val="Pa0"/>
    <w:basedOn w:val="Default"/>
    <w:next w:val="Default"/>
    <w:uiPriority w:val="99"/>
    <w:rsid w:val="00C2308E"/>
    <w:pPr>
      <w:spacing w:line="241" w:lineRule="atLeast"/>
    </w:pPr>
    <w:rPr>
      <w:rFonts w:cstheme="minorBidi"/>
      <w:color w:val="auto"/>
    </w:rPr>
  </w:style>
  <w:style w:type="paragraph" w:styleId="Pa1" w:customStyle="1">
    <w:name w:val="Pa1"/>
    <w:basedOn w:val="Default"/>
    <w:next w:val="Default"/>
    <w:uiPriority w:val="99"/>
    <w:rsid w:val="00C2308E"/>
    <w:pPr>
      <w:spacing w:line="241" w:lineRule="atLeast"/>
    </w:pPr>
    <w:rPr>
      <w:rFonts w:cstheme="minorBidi"/>
      <w:color w:val="auto"/>
    </w:rPr>
  </w:style>
  <w:style w:type="character" w:styleId="A2" w:customStyle="1">
    <w:name w:val="A2"/>
    <w:uiPriority w:val="99"/>
    <w:rsid w:val="00C2308E"/>
    <w:rPr>
      <w:rFonts w:cs="Century Gothic"/>
      <w:color w:val="221e1f"/>
      <w:sz w:val="32"/>
      <w:szCs w:val="32"/>
    </w:rPr>
  </w:style>
  <w:style w:type="character" w:styleId="A3" w:customStyle="1">
    <w:name w:val="A3"/>
    <w:uiPriority w:val="99"/>
    <w:rsid w:val="00C2308E"/>
    <w:rPr>
      <w:rFonts w:cs="Century Gothic"/>
      <w:color w:val="221e1f"/>
      <w:sz w:val="20"/>
      <w:szCs w:val="20"/>
    </w:rPr>
  </w:style>
  <w:style w:type="paragraph" w:styleId="Header">
    <w:name w:val="header"/>
    <w:basedOn w:val="Normal"/>
    <w:link w:val="HeaderChar"/>
    <w:uiPriority w:val="99"/>
    <w:unhideWhenUsed w:val="1"/>
    <w:rsid w:val="00C230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308E"/>
  </w:style>
  <w:style w:type="paragraph" w:styleId="Footer">
    <w:name w:val="footer"/>
    <w:basedOn w:val="Normal"/>
    <w:link w:val="FooterChar"/>
    <w:uiPriority w:val="99"/>
    <w:unhideWhenUsed w:val="1"/>
    <w:rsid w:val="00C230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308E"/>
  </w:style>
  <w:style w:type="table" w:styleId="TableGrid">
    <w:name w:val="Table Grid"/>
    <w:basedOn w:val="TableNormal"/>
    <w:uiPriority w:val="39"/>
    <w:rsid w:val="006767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F06CE7"/>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tBWTzpXAeS4W9z9gldBYU0uZOQ==">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2021-08-19T04:21:00Z</dcterms:created>
  <dc:creator>Jamie Harrison</dc:creator>
</cp:coreProperties>
</file>